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7C" w:rsidRDefault="001E1A7C" w:rsidP="002C5DAE">
      <w:pPr>
        <w:pStyle w:val="2"/>
        <w:spacing w:before="0" w:beforeAutospacing="0" w:after="0" w:afterAutospacing="0" w:line="276" w:lineRule="auto"/>
        <w:ind w:firstLine="567"/>
        <w:rPr>
          <w:rStyle w:val="20"/>
        </w:rPr>
      </w:pPr>
    </w:p>
    <w:p w:rsidR="001E1A7C" w:rsidRDefault="001E1A7C" w:rsidP="002C5DAE">
      <w:pPr>
        <w:pStyle w:val="2"/>
        <w:spacing w:before="0" w:beforeAutospacing="0" w:after="0" w:afterAutospacing="0" w:line="276" w:lineRule="auto"/>
        <w:ind w:firstLine="567"/>
        <w:rPr>
          <w:rStyle w:val="20"/>
        </w:rPr>
      </w:pPr>
    </w:p>
    <w:p w:rsidR="001E1A7C" w:rsidRDefault="001E1A7C" w:rsidP="002C5DAE">
      <w:pPr>
        <w:pStyle w:val="2"/>
        <w:spacing w:before="0" w:beforeAutospacing="0" w:after="0" w:afterAutospacing="0" w:line="276" w:lineRule="auto"/>
        <w:ind w:firstLine="567"/>
        <w:rPr>
          <w:rStyle w:val="20"/>
        </w:rPr>
      </w:pPr>
    </w:p>
    <w:p w:rsidR="001E1A7C" w:rsidRDefault="001E1A7C" w:rsidP="002C5DAE">
      <w:pPr>
        <w:pStyle w:val="2"/>
        <w:spacing w:before="0" w:beforeAutospacing="0" w:after="0" w:afterAutospacing="0" w:line="276" w:lineRule="auto"/>
        <w:ind w:firstLine="567"/>
        <w:rPr>
          <w:rStyle w:val="20"/>
        </w:rPr>
      </w:pPr>
    </w:p>
    <w:p w:rsidR="001E1A7C" w:rsidRDefault="001E1A7C" w:rsidP="002C5DAE">
      <w:pPr>
        <w:pStyle w:val="2"/>
        <w:spacing w:before="0" w:beforeAutospacing="0" w:after="0" w:afterAutospacing="0" w:line="276" w:lineRule="auto"/>
        <w:ind w:firstLine="567"/>
        <w:rPr>
          <w:rStyle w:val="20"/>
        </w:rPr>
      </w:pPr>
    </w:p>
    <w:p w:rsidR="001E1A7C" w:rsidRDefault="001E1A7C" w:rsidP="002C5DAE">
      <w:pPr>
        <w:pStyle w:val="2"/>
        <w:spacing w:before="0" w:beforeAutospacing="0" w:after="0" w:afterAutospacing="0" w:line="276" w:lineRule="auto"/>
        <w:ind w:firstLine="567"/>
        <w:rPr>
          <w:rStyle w:val="20"/>
        </w:rPr>
      </w:pPr>
    </w:p>
    <w:p w:rsidR="001E1A7C" w:rsidRDefault="001E1A7C" w:rsidP="002C5DAE">
      <w:pPr>
        <w:pStyle w:val="2"/>
        <w:spacing w:before="0" w:beforeAutospacing="0" w:after="0" w:afterAutospacing="0" w:line="276" w:lineRule="auto"/>
        <w:ind w:firstLine="567"/>
        <w:rPr>
          <w:rStyle w:val="20"/>
        </w:rPr>
      </w:pPr>
    </w:p>
    <w:p w:rsidR="001E1A7C" w:rsidRDefault="001E1A7C" w:rsidP="002C5DAE">
      <w:pPr>
        <w:pStyle w:val="2"/>
        <w:spacing w:before="0" w:beforeAutospacing="0" w:after="0" w:afterAutospacing="0" w:line="276" w:lineRule="auto"/>
        <w:ind w:firstLine="567"/>
        <w:rPr>
          <w:rStyle w:val="20"/>
        </w:rPr>
      </w:pPr>
    </w:p>
    <w:p w:rsidR="001E1A7C" w:rsidRDefault="001E1A7C" w:rsidP="002C5DAE">
      <w:pPr>
        <w:pStyle w:val="2"/>
        <w:spacing w:before="0" w:beforeAutospacing="0" w:after="0" w:afterAutospacing="0" w:line="276" w:lineRule="auto"/>
        <w:ind w:firstLine="567"/>
        <w:rPr>
          <w:rStyle w:val="20"/>
        </w:rPr>
      </w:pPr>
    </w:p>
    <w:p w:rsidR="001E1A7C" w:rsidRDefault="00AA3BA3" w:rsidP="001E1A7C">
      <w:pPr>
        <w:pStyle w:val="2"/>
        <w:spacing w:before="0" w:beforeAutospacing="0" w:after="0" w:afterAutospacing="0" w:line="360" w:lineRule="auto"/>
        <w:ind w:firstLine="567"/>
        <w:jc w:val="center"/>
        <w:rPr>
          <w:rStyle w:val="20"/>
          <w:b/>
        </w:rPr>
      </w:pPr>
      <w:r w:rsidRPr="001E1A7C">
        <w:rPr>
          <w:rStyle w:val="20"/>
          <w:b/>
        </w:rPr>
        <w:t>Функциональная грамотность на уроках в начальной школе: понятие, виды и значение в развитии младших школьников</w:t>
      </w:r>
    </w:p>
    <w:p w:rsidR="001E1A7C" w:rsidRDefault="001E1A7C" w:rsidP="001E1A7C">
      <w:pPr>
        <w:pStyle w:val="2"/>
        <w:spacing w:before="0" w:beforeAutospacing="0" w:after="0" w:afterAutospacing="0" w:line="360" w:lineRule="auto"/>
        <w:ind w:firstLine="567"/>
        <w:jc w:val="center"/>
        <w:rPr>
          <w:rStyle w:val="20"/>
          <w:b/>
        </w:rPr>
      </w:pPr>
    </w:p>
    <w:p w:rsidR="001E1A7C" w:rsidRDefault="001E1A7C" w:rsidP="001E1A7C">
      <w:pPr>
        <w:pStyle w:val="2"/>
        <w:spacing w:before="0" w:beforeAutospacing="0" w:after="0" w:afterAutospacing="0" w:line="360" w:lineRule="auto"/>
        <w:ind w:firstLine="567"/>
        <w:jc w:val="center"/>
        <w:rPr>
          <w:rStyle w:val="20"/>
          <w:b/>
        </w:rPr>
      </w:pPr>
    </w:p>
    <w:p w:rsidR="001E1A7C" w:rsidRDefault="001E1A7C" w:rsidP="001E1A7C">
      <w:pPr>
        <w:pStyle w:val="2"/>
        <w:spacing w:before="0" w:beforeAutospacing="0" w:after="0" w:afterAutospacing="0" w:line="360" w:lineRule="auto"/>
        <w:ind w:firstLine="567"/>
        <w:jc w:val="center"/>
        <w:rPr>
          <w:rStyle w:val="20"/>
          <w:b/>
        </w:rPr>
      </w:pPr>
    </w:p>
    <w:p w:rsidR="001E1A7C" w:rsidRDefault="001E1A7C" w:rsidP="001E1A7C">
      <w:pPr>
        <w:pStyle w:val="2"/>
        <w:spacing w:before="0" w:beforeAutospacing="0" w:after="0" w:afterAutospacing="0" w:line="360" w:lineRule="auto"/>
        <w:ind w:firstLine="567"/>
        <w:jc w:val="center"/>
        <w:rPr>
          <w:rStyle w:val="20"/>
          <w:b/>
        </w:rPr>
      </w:pPr>
    </w:p>
    <w:p w:rsidR="001E1A7C" w:rsidRPr="001E1A7C" w:rsidRDefault="001E1A7C" w:rsidP="001E1A7C">
      <w:pPr>
        <w:pStyle w:val="2"/>
        <w:spacing w:before="0" w:beforeAutospacing="0" w:after="0" w:afterAutospacing="0" w:line="360" w:lineRule="auto"/>
        <w:ind w:firstLine="567"/>
        <w:jc w:val="center"/>
        <w:rPr>
          <w:rStyle w:val="20"/>
          <w:b/>
        </w:rPr>
      </w:pPr>
    </w:p>
    <w:p w:rsidR="00AA3BA3" w:rsidRPr="001E1A7C" w:rsidRDefault="001E1A7C" w:rsidP="001E1A7C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1E1A7C">
        <w:rPr>
          <w:rStyle w:val="20"/>
          <w:rFonts w:eastAsiaTheme="minorHAnsi"/>
          <w:sz w:val="28"/>
          <w:szCs w:val="28"/>
        </w:rPr>
        <w:br w:type="page"/>
      </w:r>
      <w:r w:rsidR="00AA3BA3" w:rsidRPr="001E1A7C">
        <w:rPr>
          <w:rFonts w:ascii="Times New Roman" w:hAnsi="Times New Roman" w:cs="Times New Roman"/>
          <w:b/>
          <w:sz w:val="28"/>
          <w:szCs w:val="28"/>
        </w:rPr>
        <w:lastRenderedPageBreak/>
        <w:t>Что такое функциональная грамотность?</w:t>
      </w:r>
    </w:p>
    <w:p w:rsidR="00AA3BA3" w:rsidRPr="00AA3BA3" w:rsidRDefault="00AA3BA3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Функциональная грамотность простыми словами </w:t>
      </w:r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умение применять в жизни знания и навыки, полученные в школе. Это уровень образованности, который может быть достигнут за время школьного обучения, предполагающий способность решать жизненные задачи в различных ее сферах. Также существуют и другие, более научные определения понятия "функциональная грамотность" - к примеру, как способность человека вступать в отношения с внешней средой, </w:t>
      </w:r>
      <w:r w:rsidRPr="00AA3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 быстро адаптироваться и функционировать</w:t>
      </w:r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ней. </w:t>
      </w:r>
    </w:p>
    <w:p w:rsidR="00AA3BA3" w:rsidRPr="00AA3BA3" w:rsidRDefault="00AA3BA3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живем в эпоху стремительного развития информационных технологий. Относиться к ним можно по-разному, но суть от этого не изменится - таковы наши современные реалии. На нас сегодня ежедневно и ежечасно обрушивается бесконечный поток информации, и если раньше ее источником были только газеты, журналы и ТВ, то сегодня сложно представить себе молодого человека, который не пользовался бы глобальной всемирной сетью. В сети можно покупать товары, работать, получать образование, посещать </w:t>
      </w:r>
      <w:proofErr w:type="spellStart"/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видеоконференции, даже обращаться в государственные органы и за врачебной помощью. </w:t>
      </w:r>
    </w:p>
    <w:p w:rsidR="00AA3BA3" w:rsidRPr="00AA3BA3" w:rsidRDefault="00AA3BA3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потому важнейшим умением становится умение понимать, анализировать и использовать любую поступающую информацию. Таким образом, акцент в образовании смещается со сбора и запоминания информации на овладение навыком ее правильного применения.</w:t>
      </w:r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навык сегодня совершенно необходим молодому человеку для того, чтобы он чувствовал себя уверенно в обществе. </w:t>
      </w:r>
    </w:p>
    <w:p w:rsidR="00AA3BA3" w:rsidRPr="00AA3BA3" w:rsidRDefault="00AA3BA3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Функционально грамотная личность</w:t>
      </w:r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личность, свободно ориентирующаяся в окружающем его мире, действующая в соответствии с ценностями, интересами, ожиданиями общества. Такой человек самостоятелен, инициативен, готов обучаться всю свою жизнь, способен принимать нестандартные решения, уверенно выбирает свой профессиональный путь. Именно эти качества сегодня должен воспитывать в детях современный педагог, начиная с 1 класса и заканчивая выпускным. </w:t>
      </w:r>
    </w:p>
    <w:p w:rsidR="00AA3BA3" w:rsidRPr="00AA3BA3" w:rsidRDefault="00AA3BA3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Сделаем на них акцент: </w:t>
      </w:r>
    </w:p>
    <w:p w:rsidR="00AA3BA3" w:rsidRPr="00AA3BA3" w:rsidRDefault="00AA3BA3" w:rsidP="002C5DAE">
      <w:pPr>
        <w:numPr>
          <w:ilvl w:val="0"/>
          <w:numId w:val="1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</w:t>
      </w:r>
    </w:p>
    <w:p w:rsidR="00AA3BA3" w:rsidRPr="00AA3BA3" w:rsidRDefault="00AA3BA3" w:rsidP="002C5DAE">
      <w:pPr>
        <w:numPr>
          <w:ilvl w:val="0"/>
          <w:numId w:val="1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</w:p>
    <w:p w:rsidR="00AA3BA3" w:rsidRPr="00AA3BA3" w:rsidRDefault="00AA3BA3" w:rsidP="002C5DAE">
      <w:pPr>
        <w:numPr>
          <w:ilvl w:val="0"/>
          <w:numId w:val="1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инициативность</w:t>
      </w:r>
    </w:p>
    <w:p w:rsidR="00AA3BA3" w:rsidRPr="00AA3BA3" w:rsidRDefault="00AA3BA3" w:rsidP="002C5DAE">
      <w:pPr>
        <w:numPr>
          <w:ilvl w:val="0"/>
          <w:numId w:val="1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принимать нестандартные решения в различных жизненных ситуациях</w:t>
      </w:r>
    </w:p>
    <w:p w:rsidR="00AA3BA3" w:rsidRPr="00AA3BA3" w:rsidRDefault="00AA3BA3" w:rsidP="002C5DAE">
      <w:pPr>
        <w:numPr>
          <w:ilvl w:val="0"/>
          <w:numId w:val="1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получению новых знаний в течение всей жизни</w:t>
      </w:r>
    </w:p>
    <w:p w:rsidR="00AA3BA3" w:rsidRPr="00AA3BA3" w:rsidRDefault="00AA3BA3" w:rsidP="002C5DAE">
      <w:pPr>
        <w:numPr>
          <w:ilvl w:val="0"/>
          <w:numId w:val="1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выбрать свой профессиональный путь</w:t>
      </w:r>
    </w:p>
    <w:p w:rsidR="00AA3BA3" w:rsidRPr="00AA3BA3" w:rsidRDefault="00AA3BA3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также: </w:t>
      </w:r>
    </w:p>
    <w:p w:rsidR="00AA3BA3" w:rsidRPr="00AA3BA3" w:rsidRDefault="00AA3BA3" w:rsidP="002C5DAE">
      <w:pPr>
        <w:numPr>
          <w:ilvl w:val="0"/>
          <w:numId w:val="2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легко адаптироваться в любом социуме</w:t>
      </w:r>
    </w:p>
    <w:p w:rsidR="00AA3BA3" w:rsidRPr="00AA3BA3" w:rsidRDefault="00AA3BA3" w:rsidP="002C5DAE">
      <w:pPr>
        <w:numPr>
          <w:ilvl w:val="0"/>
          <w:numId w:val="2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находить компромиссы, поскольку жить среди людей - значит постоянно искать новые решения</w:t>
      </w:r>
    </w:p>
    <w:p w:rsidR="00AA3BA3" w:rsidRPr="00AA3BA3" w:rsidRDefault="00AA3BA3" w:rsidP="002C5DAE">
      <w:pPr>
        <w:numPr>
          <w:ilvl w:val="0"/>
          <w:numId w:val="2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отличное владение устной и письменной речью для успешного взаимодействия с окружающими</w:t>
      </w:r>
    </w:p>
    <w:p w:rsidR="00AA3BA3" w:rsidRPr="00AA3BA3" w:rsidRDefault="00AA3BA3" w:rsidP="002C5DAE">
      <w:pPr>
        <w:numPr>
          <w:ilvl w:val="0"/>
          <w:numId w:val="2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отличное владение информационными технологиями</w:t>
      </w:r>
    </w:p>
    <w:p w:rsidR="00AA3BA3" w:rsidRPr="001E1A7C" w:rsidRDefault="00AA3BA3" w:rsidP="001E1A7C">
      <w:pPr>
        <w:pStyle w:val="a5"/>
        <w:numPr>
          <w:ilvl w:val="0"/>
          <w:numId w:val="7"/>
        </w:numPr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функциональной грамотности младших школьников</w:t>
      </w:r>
    </w:p>
    <w:p w:rsidR="00AA3BA3" w:rsidRPr="00AA3BA3" w:rsidRDefault="00AA3BA3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в том, что многие педагоги дают глубокие знания по предмету, но не обучают детей применять эти знания в различных жизненных ситуациях. Педагог должен научить своих подопечных идти путем собственных находок и открытий от незнания к знанию. При этом: </w:t>
      </w:r>
    </w:p>
    <w:p w:rsidR="00AA3BA3" w:rsidRPr="00AA3BA3" w:rsidRDefault="00AA3BA3" w:rsidP="002C5DAE">
      <w:pPr>
        <w:numPr>
          <w:ilvl w:val="0"/>
          <w:numId w:val="3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внутреннюю мотивацию к учению через организацию самостоятельной познавательной деятельности учащихся;</w:t>
      </w:r>
    </w:p>
    <w:p w:rsidR="00AA3BA3" w:rsidRDefault="00AA3BA3" w:rsidP="002C5DAE">
      <w:pPr>
        <w:numPr>
          <w:ilvl w:val="0"/>
          <w:numId w:val="3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интеллектуальный и творческий потенциал детей.</w:t>
      </w:r>
    </w:p>
    <w:p w:rsidR="002C5DAE" w:rsidRPr="00AA3BA3" w:rsidRDefault="002C5DAE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BA3" w:rsidRPr="00AA3BA3" w:rsidRDefault="00AA3BA3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D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3600" cy="2778105"/>
            <wp:effectExtent l="19050" t="0" r="0" b="0"/>
            <wp:docPr id="23" name="Рисунок 23" descr="https://www.planeta-kniga.ru/upload/medialibrary/82f/82f726579c0558e6ffd5a7e3ab6949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laneta-kniga.ru/upload/medialibrary/82f/82f726579c0558e6ffd5a7e3ab694916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440" cy="278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DAE" w:rsidRPr="002C5DAE" w:rsidRDefault="002C5DAE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начальном этапе обучения главное – развивать умение каждого ребенка мыслить с помощью таких логических приемов, как анализ, синтез, сравнение, обобщение, классификация, умозаключение, систематизация, </w:t>
      </w:r>
      <w:proofErr w:type="spellStart"/>
      <w:r w:rsidRPr="002C5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сериация</w:t>
      </w:r>
      <w:proofErr w:type="spellEnd"/>
      <w:r w:rsidRPr="002C5D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отрицание, ограничение.</w:t>
      </w:r>
    </w:p>
    <w:p w:rsidR="002C5DAE" w:rsidRPr="002C5DAE" w:rsidRDefault="002C5DAE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Базовым навыком функциональной грамотности является </w:t>
      </w:r>
      <w:r w:rsidRPr="002C5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читательская грамотность</w:t>
      </w:r>
      <w:r w:rsidRPr="002C5DA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современном обществе умение работать с информацией (читать, прежде всего) становится обязательным условием успешности.</w:t>
      </w:r>
    </w:p>
    <w:p w:rsidR="002C5DAE" w:rsidRPr="002C5DAE" w:rsidRDefault="002C5DAE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D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важно уделять развитию осознанности чтения.  </w:t>
      </w:r>
    </w:p>
    <w:p w:rsidR="002C5DAE" w:rsidRPr="002C5DAE" w:rsidRDefault="002C5DAE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Осознанное чтение является основой саморазвития личности – грамотно читающий человек понимает текст, размышляет над его содержанием, легко излагает свои мысли, свободно общается. Осознанное чтение создает базу не только для успешности на уроках русского языка и литературного чтения, но и является гарантией успеха в любой предметной области, основой развития ключевых компетентностей. </w:t>
      </w:r>
    </w:p>
    <w:p w:rsidR="002C5DAE" w:rsidRPr="002C5DAE" w:rsidRDefault="002C5DAE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D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</w:t>
      </w:r>
      <w:r w:rsidRPr="002C5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читательской</w:t>
      </w:r>
      <w:r w:rsidRPr="002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функциональной грамотности: </w:t>
      </w:r>
    </w:p>
    <w:p w:rsidR="002C5DAE" w:rsidRPr="002C5DAE" w:rsidRDefault="002C5DAE" w:rsidP="002C5DAE">
      <w:pPr>
        <w:numPr>
          <w:ilvl w:val="0"/>
          <w:numId w:val="6"/>
        </w:num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D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коммуникативная</w:t>
      </w:r>
      <w:r w:rsidRPr="002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грамотность - </w:t>
      </w:r>
    </w:p>
    <w:p w:rsidR="002C5DAE" w:rsidRPr="002C5DAE" w:rsidRDefault="002C5DAE" w:rsidP="002C5DAE">
      <w:pPr>
        <w:numPr>
          <w:ilvl w:val="1"/>
          <w:numId w:val="6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свободное владение всеми видами речевой деятельности; </w:t>
      </w:r>
    </w:p>
    <w:p w:rsidR="002C5DAE" w:rsidRPr="002C5DAE" w:rsidRDefault="002C5DAE" w:rsidP="002C5DAE">
      <w:pPr>
        <w:numPr>
          <w:ilvl w:val="1"/>
          <w:numId w:val="6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адекватно понимать чужую устную и письменную речь; </w:t>
      </w:r>
    </w:p>
    <w:p w:rsidR="002C5DAE" w:rsidRPr="002C5DAE" w:rsidRDefault="002C5DAE" w:rsidP="002C5DAE">
      <w:pPr>
        <w:numPr>
          <w:ilvl w:val="1"/>
          <w:numId w:val="6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выражать свои мысли в устной и письменной речи, а также компьютерной, которая совмещает признаки устной и письменной форм речи; </w:t>
      </w:r>
    </w:p>
    <w:p w:rsidR="002C5DAE" w:rsidRPr="002C5DAE" w:rsidRDefault="002C5DAE" w:rsidP="002C5DAE">
      <w:pPr>
        <w:numPr>
          <w:ilvl w:val="0"/>
          <w:numId w:val="6"/>
        </w:num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D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информационная</w:t>
      </w:r>
      <w:r w:rsidRPr="002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грамотность - </w:t>
      </w:r>
    </w:p>
    <w:p w:rsidR="002C5DAE" w:rsidRPr="002C5DAE" w:rsidRDefault="002C5DAE" w:rsidP="002C5DAE">
      <w:pPr>
        <w:numPr>
          <w:ilvl w:val="1"/>
          <w:numId w:val="6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осуществлять поиск информации в учебниках и в справочной литературе, извлекать информацию из Интернета и компакт-дисков учебного содержания, а также из других различных источников, перерабатывать и систематизировать информацию и представлять ее разными способами; </w:t>
      </w:r>
    </w:p>
    <w:p w:rsidR="002C5DAE" w:rsidRPr="002C5DAE" w:rsidRDefault="002C5DAE" w:rsidP="002C5DAE">
      <w:pPr>
        <w:numPr>
          <w:ilvl w:val="0"/>
          <w:numId w:val="6"/>
        </w:num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5D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деятельностная</w:t>
      </w:r>
      <w:proofErr w:type="spellEnd"/>
      <w:r w:rsidRPr="002C5D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грамотность</w:t>
      </w:r>
      <w:r w:rsidRPr="002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</w:p>
    <w:p w:rsidR="002C5DAE" w:rsidRPr="002C5DAE" w:rsidRDefault="002C5DAE" w:rsidP="002C5DAE">
      <w:pPr>
        <w:numPr>
          <w:ilvl w:val="1"/>
          <w:numId w:val="6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проявление организационных умений (регулятивные УУД) и навыков, а именно способности ставить и словесно формулировать цель деятельности, планировать и при необходимости изменять ее, словесно аргументируя эти изменения, осуществлять самоконтроль, самооценку, </w:t>
      </w:r>
      <w:proofErr w:type="spellStart"/>
      <w:r w:rsidRPr="002C5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самокоррекцию</w:t>
      </w:r>
      <w:proofErr w:type="spellEnd"/>
      <w:r w:rsidRPr="002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5DAE" w:rsidRPr="002C5DAE" w:rsidRDefault="002C5DAE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DAE" w:rsidRPr="002C5DAE" w:rsidRDefault="002C5DAE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Следующий вид функциональной грамотности младшего школьника - </w:t>
      </w:r>
      <w:r w:rsidRPr="002C5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математическая грамотность</w:t>
      </w:r>
      <w:r w:rsidRPr="002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способность человека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 заинтересованному и мыслящему гражданину.</w:t>
      </w:r>
    </w:p>
    <w:p w:rsidR="002C5DAE" w:rsidRPr="002C5DAE" w:rsidRDefault="002C5DAE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Учебный предмет математика предполагает формирование математических счетных навыков, ознакомление с основами геометрии; формирование навыка самостоятельного распознавания предметов на плоскости, практическое умение ориентироваться во времени, умение решать задачи, сюжет которых связан с жизненными ситуациями. </w:t>
      </w:r>
    </w:p>
    <w:p w:rsidR="002C5DAE" w:rsidRPr="002C5DAE" w:rsidRDefault="002C5DAE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Особое значение сегодня придается формированию логической грамотности у учащихся. И основным средством её формирования являются уроки математики. Главной задачей уроков математики являются интеллектуальное развитие ребенка, важной составляющей которого является словесно-логическое мышление.</w:t>
      </w:r>
    </w:p>
    <w:p w:rsidR="002C5DAE" w:rsidRPr="002C5DAE" w:rsidRDefault="002C5DAE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Основные виды </w:t>
      </w:r>
      <w:r w:rsidRPr="002C5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математической</w:t>
      </w:r>
      <w:r w:rsidRPr="002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функциональной грамотности: </w:t>
      </w:r>
      <w:r w:rsidRPr="002C5DAE">
        <w:rPr>
          <w:rStyle w:val="markedcontent"/>
          <w:rFonts w:ascii="Times New Roman" w:hAnsi="Times New Roman" w:cs="Times New Roman"/>
          <w:sz w:val="28"/>
          <w:szCs w:val="28"/>
        </w:rPr>
        <w:t>это способность учащихся:</w:t>
      </w:r>
      <w:r w:rsidRPr="002C5DAE">
        <w:rPr>
          <w:rFonts w:ascii="Times New Roman" w:hAnsi="Times New Roman" w:cs="Times New Roman"/>
          <w:sz w:val="28"/>
          <w:szCs w:val="28"/>
        </w:rPr>
        <w:br/>
      </w:r>
      <w:r w:rsidRPr="002C5DAE">
        <w:rPr>
          <w:rStyle w:val="markedcontent"/>
          <w:rFonts w:ascii="Times New Roman" w:hAnsi="Times New Roman" w:cs="Times New Roman"/>
          <w:sz w:val="28"/>
          <w:szCs w:val="28"/>
        </w:rPr>
        <w:t>- распознавать проблемы, возникающие в окружающей</w:t>
      </w:r>
      <w:r w:rsidRPr="002C5DAE">
        <w:rPr>
          <w:rFonts w:ascii="Times New Roman" w:hAnsi="Times New Roman" w:cs="Times New Roman"/>
          <w:sz w:val="28"/>
          <w:szCs w:val="28"/>
        </w:rPr>
        <w:br/>
      </w:r>
      <w:r w:rsidRPr="002C5DAE">
        <w:rPr>
          <w:rStyle w:val="markedcontent"/>
          <w:rFonts w:ascii="Times New Roman" w:hAnsi="Times New Roman" w:cs="Times New Roman"/>
          <w:sz w:val="28"/>
          <w:szCs w:val="28"/>
        </w:rPr>
        <w:t xml:space="preserve">действительности и которые можно решить средствами </w:t>
      </w:r>
      <w:r w:rsidRPr="002C5DAE">
        <w:rPr>
          <w:rFonts w:ascii="Times New Roman" w:hAnsi="Times New Roman" w:cs="Times New Roman"/>
          <w:sz w:val="28"/>
          <w:szCs w:val="28"/>
        </w:rPr>
        <w:br/>
      </w:r>
      <w:r w:rsidRPr="002C5DAE">
        <w:rPr>
          <w:rStyle w:val="markedcontent"/>
          <w:rFonts w:ascii="Times New Roman" w:hAnsi="Times New Roman" w:cs="Times New Roman"/>
          <w:sz w:val="28"/>
          <w:szCs w:val="28"/>
        </w:rPr>
        <w:t>математики;</w:t>
      </w:r>
      <w:r w:rsidRPr="002C5DAE">
        <w:rPr>
          <w:rFonts w:ascii="Times New Roman" w:hAnsi="Times New Roman" w:cs="Times New Roman"/>
          <w:sz w:val="28"/>
          <w:szCs w:val="28"/>
        </w:rPr>
        <w:br/>
      </w:r>
      <w:r w:rsidRPr="002C5DAE">
        <w:rPr>
          <w:rStyle w:val="markedcontent"/>
          <w:rFonts w:ascii="Times New Roman" w:hAnsi="Times New Roman" w:cs="Times New Roman"/>
          <w:sz w:val="28"/>
          <w:szCs w:val="28"/>
        </w:rPr>
        <w:t>- формулировать эти проблемы на языке математики;</w:t>
      </w:r>
      <w:r w:rsidRPr="002C5DAE">
        <w:rPr>
          <w:rFonts w:ascii="Times New Roman" w:hAnsi="Times New Roman" w:cs="Times New Roman"/>
          <w:sz w:val="28"/>
          <w:szCs w:val="28"/>
        </w:rPr>
        <w:br/>
      </w:r>
      <w:r w:rsidRPr="002C5DAE">
        <w:rPr>
          <w:rStyle w:val="markedcontent"/>
          <w:rFonts w:ascii="Times New Roman" w:hAnsi="Times New Roman" w:cs="Times New Roman"/>
          <w:sz w:val="28"/>
          <w:szCs w:val="28"/>
        </w:rPr>
        <w:t>- решать эти проблемы, используя математические</w:t>
      </w:r>
      <w:r w:rsidRPr="002C5DAE">
        <w:rPr>
          <w:rFonts w:ascii="Times New Roman" w:hAnsi="Times New Roman" w:cs="Times New Roman"/>
          <w:sz w:val="28"/>
          <w:szCs w:val="28"/>
        </w:rPr>
        <w:br/>
      </w:r>
      <w:r w:rsidRPr="002C5DAE">
        <w:rPr>
          <w:rStyle w:val="markedcontent"/>
          <w:rFonts w:ascii="Times New Roman" w:hAnsi="Times New Roman" w:cs="Times New Roman"/>
          <w:sz w:val="28"/>
          <w:szCs w:val="28"/>
        </w:rPr>
        <w:t>факты и методы;</w:t>
      </w:r>
      <w:r w:rsidRPr="002C5DAE">
        <w:rPr>
          <w:rFonts w:ascii="Times New Roman" w:hAnsi="Times New Roman" w:cs="Times New Roman"/>
          <w:sz w:val="28"/>
          <w:szCs w:val="28"/>
        </w:rPr>
        <w:br/>
      </w:r>
      <w:r w:rsidRPr="002C5DAE">
        <w:rPr>
          <w:rStyle w:val="markedcontent"/>
          <w:rFonts w:ascii="Times New Roman" w:hAnsi="Times New Roman" w:cs="Times New Roman"/>
          <w:sz w:val="28"/>
          <w:szCs w:val="28"/>
        </w:rPr>
        <w:t>- анализировать использованные методы решения;</w:t>
      </w:r>
      <w:r w:rsidRPr="002C5DAE">
        <w:rPr>
          <w:rFonts w:ascii="Times New Roman" w:hAnsi="Times New Roman" w:cs="Times New Roman"/>
          <w:sz w:val="28"/>
          <w:szCs w:val="28"/>
        </w:rPr>
        <w:br/>
      </w:r>
      <w:r w:rsidRPr="002C5DAE">
        <w:rPr>
          <w:rStyle w:val="markedcontent"/>
          <w:rFonts w:ascii="Times New Roman" w:hAnsi="Times New Roman" w:cs="Times New Roman"/>
          <w:sz w:val="28"/>
          <w:szCs w:val="28"/>
        </w:rPr>
        <w:t>-интерпретировать полученные результаты с учетом</w:t>
      </w:r>
      <w:r w:rsidRPr="002C5DAE">
        <w:rPr>
          <w:rFonts w:ascii="Times New Roman" w:hAnsi="Times New Roman" w:cs="Times New Roman"/>
          <w:sz w:val="28"/>
          <w:szCs w:val="28"/>
        </w:rPr>
        <w:br/>
      </w:r>
      <w:r w:rsidRPr="002C5DAE">
        <w:rPr>
          <w:rStyle w:val="markedcontent"/>
          <w:rFonts w:ascii="Times New Roman" w:hAnsi="Times New Roman" w:cs="Times New Roman"/>
          <w:sz w:val="28"/>
          <w:szCs w:val="28"/>
        </w:rPr>
        <w:t>поставленной проблемы;</w:t>
      </w:r>
      <w:r w:rsidRPr="002C5DAE">
        <w:rPr>
          <w:rFonts w:ascii="Times New Roman" w:hAnsi="Times New Roman" w:cs="Times New Roman"/>
          <w:sz w:val="28"/>
          <w:szCs w:val="28"/>
        </w:rPr>
        <w:br/>
      </w:r>
      <w:r w:rsidRPr="002C5DAE">
        <w:rPr>
          <w:rStyle w:val="markedcontent"/>
          <w:rFonts w:ascii="Times New Roman" w:hAnsi="Times New Roman" w:cs="Times New Roman"/>
          <w:sz w:val="28"/>
          <w:szCs w:val="28"/>
        </w:rPr>
        <w:t>- формулировать и записывать результаты решения.</w:t>
      </w:r>
    </w:p>
    <w:p w:rsidR="002C5DAE" w:rsidRPr="002C5DAE" w:rsidRDefault="002C5DAE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20725075"/>
      <w:r w:rsidRPr="002C5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Естественнонаучная грамотность</w:t>
      </w:r>
      <w:bookmarkEnd w:id="0"/>
      <w:r w:rsidRPr="002C5DAE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 способность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проблематикой.</w:t>
      </w:r>
    </w:p>
    <w:p w:rsidR="00AA3BA3" w:rsidRPr="00AA3BA3" w:rsidRDefault="00AA3BA3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Базовым навыком функциональной грамотности младших школьников считается именно читательская грамотность. Это умение человека понимать и использовать письменные тексты, анализировать, изучать их для решения своих жизненных задач. Те сведения, которые читатель получает из текста, должны расширять его знания и возможности в жизни. </w:t>
      </w:r>
    </w:p>
    <w:p w:rsidR="00AA3BA3" w:rsidRPr="00AA3BA3" w:rsidRDefault="00AA3BA3" w:rsidP="002C5DAE">
      <w:pPr>
        <w:spacing w:after="0" w:line="276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 с текстом в начальной школе</w:t>
      </w:r>
    </w:p>
    <w:p w:rsidR="00AA3BA3" w:rsidRPr="00AA3BA3" w:rsidRDefault="00AA3BA3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класс.</w:t>
      </w:r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обучает детей читать и понимать смысл прочитанного текста. </w:t>
      </w:r>
    </w:p>
    <w:p w:rsidR="00AA3BA3" w:rsidRPr="00AA3BA3" w:rsidRDefault="00AA3BA3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класс.</w:t>
      </w:r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обучает детей работать с текстом - пересказывать, делить на части, составлять план, выделять опорные слова, определять героев, давать характеристику их личностям и поступкам. </w:t>
      </w:r>
    </w:p>
    <w:p w:rsidR="00AA3BA3" w:rsidRPr="00AA3BA3" w:rsidRDefault="00AA3BA3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3-4 классы.</w:t>
      </w:r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обучает детей находить информацию, давать собственную оценку прочитанному, выделять главную и второстепенную мысль в тексте, сопоставлять свои убеждения с жизненными позициями персонажей, прогнозировать содержание, самостоятельно формулировать вопросы, сравнивать тексты разных жанров с похожим содержанием. </w:t>
      </w:r>
    </w:p>
    <w:p w:rsidR="001E1A7C" w:rsidRDefault="001E1A7C" w:rsidP="002C5DAE">
      <w:pPr>
        <w:spacing w:after="0" w:line="276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BA3" w:rsidRPr="00AA3BA3" w:rsidRDefault="00AA3BA3" w:rsidP="002C5DAE">
      <w:pPr>
        <w:spacing w:after="0" w:line="276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Пособия для работы с текстом от издательства "Планета"</w:t>
      </w:r>
    </w:p>
    <w:p w:rsidR="00AA3BA3" w:rsidRPr="00AA3BA3" w:rsidRDefault="00AA3BA3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Издательством "Планета" был выпущен ряд эффективных образовательных курсов для работы с текстом, которые можно успешно использовать с целью формирования читательской грамотности учащихся младших классов. </w:t>
      </w:r>
    </w:p>
    <w:p w:rsidR="00AA3BA3" w:rsidRPr="00AA3BA3" w:rsidRDefault="00AA3BA3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1. Серия "Чтение с увлечением" </w:t>
      </w:r>
    </w:p>
    <w:p w:rsidR="00AA3BA3" w:rsidRPr="00AA3BA3" w:rsidRDefault="00AA3BA3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2. Серия "Учусь работать с текстом" </w:t>
      </w:r>
    </w:p>
    <w:p w:rsidR="00AA3BA3" w:rsidRPr="00AA3BA3" w:rsidRDefault="00AA3BA3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3. Тренажеры по </w:t>
      </w:r>
      <w:proofErr w:type="spellStart"/>
      <w:r w:rsidRPr="00AA3B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скорочтению</w:t>
      </w:r>
      <w:proofErr w:type="spellEnd"/>
    </w:p>
    <w:p w:rsidR="00AA3BA3" w:rsidRPr="00AA3BA3" w:rsidRDefault="00AA3BA3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4. Читательские дневники </w:t>
      </w:r>
    </w:p>
    <w:p w:rsidR="00AA3BA3" w:rsidRPr="00AA3BA3" w:rsidRDefault="00AA3BA3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данные программы направлены на формирование навыков смыслового чтения. Предлагаем более подробно рассмотреть некоторые задания из этих пособий. </w:t>
      </w:r>
    </w:p>
    <w:p w:rsidR="00AA3BA3" w:rsidRPr="00AA3BA3" w:rsidRDefault="00AA3BA3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пособий "Чтение с увлечением" </w:t>
      </w:r>
    </w:p>
    <w:p w:rsidR="002C5DAE" w:rsidRDefault="00AA3BA3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5D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1595" cy="2522438"/>
            <wp:effectExtent l="0" t="0" r="0" b="0"/>
            <wp:docPr id="22" name="Рисунок 22" descr="https://www.planeta-kniga.ru/upload/medialibrary/c76/c76da41035aa3910b99eb9ca7f7f6c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laneta-kniga.ru/upload/medialibrary/c76/c76da41035aa3910b99eb9ca7f7f6c59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156" cy="252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DAE" w:rsidRDefault="002C5DAE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95F" w:rsidRPr="002C5DAE" w:rsidRDefault="00AA3BA3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5D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4901" cy="2581275"/>
            <wp:effectExtent l="0" t="0" r="3175" b="0"/>
            <wp:docPr id="21" name="Рисунок 21" descr="https://www.planeta-kniga.ru/upload/medialibrary/b40/b40ac7e8a5bcbb7760ce052324f8a5a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laneta-kniga.ru/upload/medialibrary/b40/b40ac7e8a5bcbb7760ce052324f8a5a5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10" cy="259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A3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8695F" w:rsidRPr="002C5DAE" w:rsidRDefault="0088695F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95F" w:rsidRPr="002C5DAE" w:rsidRDefault="0088695F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A7C" w:rsidRDefault="001E1A7C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A7C" w:rsidRDefault="001E1A7C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A7C" w:rsidRDefault="001E1A7C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95F" w:rsidRPr="002C5DAE" w:rsidRDefault="00AA3BA3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на работу с незнакомыми словами. </w:t>
      </w:r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необходимо прочитать устаревшие словосочетания, определить их значение и закрасить смысловые пары соответствующим цветом. </w:t>
      </w:r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5D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6952298"/>
            <wp:effectExtent l="0" t="0" r="0" b="1270"/>
            <wp:docPr id="20" name="Рисунок 20" descr="https://www.planeta-kniga.ru/upload/medialibrary/dd1/dd166316f8898549526adda33ab0a8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laneta-kniga.ru/upload/medialibrary/dd1/dd166316f8898549526adda33ab0a849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815" cy="695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A3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8695F" w:rsidRPr="002C5DAE" w:rsidRDefault="0088695F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95F" w:rsidRPr="002C5DAE" w:rsidRDefault="0088695F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95F" w:rsidRPr="002C5DAE" w:rsidRDefault="0088695F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95F" w:rsidRPr="002C5DAE" w:rsidRDefault="0088695F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A7C" w:rsidRDefault="001E1A7C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95F" w:rsidRPr="002C5DAE" w:rsidRDefault="00AA3BA3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Составление рассказа по предложению.</w:t>
      </w:r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основе одного предложения, взятого из ранее прочитанного ребенком произведения, нужно либо продолжить рассказ, либо восстановить события, которые были до. Здесь мы видим как работу с текстом, поскольку ребенку необходимо вспомнить, о чем шла речь в рассказе, так и развитие читательского воображения. </w:t>
      </w:r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5D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32439" cy="4972050"/>
            <wp:effectExtent l="0" t="0" r="0" b="0"/>
            <wp:docPr id="19" name="Рисунок 19" descr="https://www.planeta-kniga.ru/upload/medialibrary/4ab/4abba1eb1223e4caada823b2602c7e1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laneta-kniga.ru/upload/medialibrary/4ab/4abba1eb1223e4caada823b2602c7e1f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875" cy="497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AA3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8695F" w:rsidRPr="002C5DAE" w:rsidRDefault="0088695F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95F" w:rsidRPr="002C5DAE" w:rsidRDefault="0088695F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95F" w:rsidRPr="002C5DAE" w:rsidRDefault="0088695F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95F" w:rsidRPr="002C5DAE" w:rsidRDefault="0088695F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95F" w:rsidRPr="002C5DAE" w:rsidRDefault="0088695F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95F" w:rsidRPr="002C5DAE" w:rsidRDefault="0088695F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95F" w:rsidRPr="002C5DAE" w:rsidRDefault="0088695F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95F" w:rsidRPr="002C5DAE" w:rsidRDefault="0088695F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95F" w:rsidRPr="002C5DAE" w:rsidRDefault="0088695F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5DAE" w:rsidRDefault="00AA3BA3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Диалог с автором текста.</w:t>
      </w:r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предлагается ответить на поставленный вопрос, высказать свою точку зрения по смыслу текста, с которым он познакомился. Также он должен выбрать одну из пословиц, раскрывающих смысл рассказа, и доказать, почему подходит именно она. Еще одно интересное задание - палитра чувств. С помощью этого метода ребенок сможет проанализировать, как изменялось состояние героя, в какой последовательности и почему одно чувство сменялось другим.</w:t>
      </w:r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2C5D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34524" cy="6390844"/>
            <wp:effectExtent l="0" t="0" r="0" b="0"/>
            <wp:docPr id="18" name="Рисунок 18" descr="https://www.planeta-kniga.ru/upload/medialibrary/e75/e75b2cb3316372e5c6e38d3ceb9c39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laneta-kniga.ru/upload/medialibrary/e75/e75b2cb3316372e5c6e38d3ceb9c3931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82" cy="639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C5DAE" w:rsidRDefault="002C5DAE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5DAE" w:rsidRDefault="002C5DAE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5DAE" w:rsidRDefault="002C5DAE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5DAE" w:rsidRDefault="002C5DAE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5DAE" w:rsidRDefault="002C5DAE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95F" w:rsidRPr="002C5DAE" w:rsidRDefault="00AA3BA3" w:rsidP="002C5DAE">
      <w:pPr>
        <w:tabs>
          <w:tab w:val="left" w:pos="2694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пособий "Учусь работать с текстом"</w:t>
      </w:r>
      <w:r w:rsidRPr="00AA3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A3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5D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2450" cy="2781062"/>
            <wp:effectExtent l="0" t="0" r="0" b="635"/>
            <wp:docPr id="17" name="Рисунок 17" descr="https://www.planeta-kniga.ru/upload/medialibrary/566/566eca22d1bf20d7c6b70f1e403658f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laneta-kniga.ru/upload/medialibrary/566/566eca22d1bf20d7c6b70f1e403658fa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212" cy="278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D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0075" cy="2811423"/>
            <wp:effectExtent l="0" t="0" r="0" b="8255"/>
            <wp:docPr id="16" name="Рисунок 16" descr="https://www.planeta-kniga.ru/upload/medialibrary/4e6/4e6e9c6bbbf10a7abe16f92cfb033a5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planeta-kniga.ru/upload/medialibrary/4e6/4e6e9c6bbbf10a7abe16f92cfb033a5b.jpe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132" cy="281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E1A7C" w:rsidRDefault="00AA3BA3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заданий из пособия для 3 класса. Прочитав отрывок из сказки Ершова "Конек-горбунок", ребенок не только отвечает на вопросы по содержанию отрывка, но и самостоятельно эти вопросы придумывает, а также выписывает из текста устаревшие слова. Также предлагаем обратить внимание на интересное задание по выписыванию неизвестных слов и работу с Толковым словарем. В нем учитывается разный уровень восприятия текста детьми. Каждый ученик сначала самостоятельно выпишет непонятные именно для него слова, затем сформулирует свои предположения насчет </w:t>
      </w:r>
      <w:proofErr w:type="spellStart"/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олкования</w:t>
      </w:r>
      <w:proofErr w:type="spellEnd"/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слов, а затем сравнит свои записи со словарем. </w:t>
      </w:r>
    </w:p>
    <w:p w:rsidR="001E1A7C" w:rsidRDefault="00AA3BA3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5D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1224" cy="7048500"/>
            <wp:effectExtent l="0" t="0" r="0" b="0"/>
            <wp:docPr id="15" name="Рисунок 15" descr="https://www.planeta-kniga.ru/upload/medialibrary/4da/4da41c5b04912b084397dff12542291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planeta-kniga.ru/upload/medialibrary/4da/4da41c5b04912b084397dff12542291d.jpe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708" cy="708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del w:id="1" w:author="Unknown">
        <w:r w:rsidRPr="00AA3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AA3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del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695F" w:rsidRPr="002C5DAE" w:rsidRDefault="00AA3BA3" w:rsidP="001E1A7C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5D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6700" cy="6991350"/>
            <wp:effectExtent l="0" t="0" r="0" b="0"/>
            <wp:docPr id="14" name="Рисунок 14" descr="https://www.planeta-kniga.ru/upload/medialibrary/350/350ce72022f2b1437d84082729976af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planeta-kniga.ru/upload/medialibrary/350/350ce72022f2b1437d84082729976af4.jpe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038" cy="702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8695F" w:rsidRPr="002C5DAE" w:rsidRDefault="0088695F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95F" w:rsidRPr="002C5DAE" w:rsidRDefault="0088695F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95F" w:rsidRPr="002C5DAE" w:rsidRDefault="0088695F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95F" w:rsidRPr="002C5DAE" w:rsidRDefault="0088695F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95F" w:rsidRPr="002C5DAE" w:rsidRDefault="0088695F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95F" w:rsidRPr="002C5DAE" w:rsidRDefault="0088695F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95F" w:rsidRPr="002C5DAE" w:rsidRDefault="0088695F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BA3" w:rsidRPr="00AA3BA3" w:rsidRDefault="00AA3BA3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пособий по </w:t>
      </w:r>
      <w:proofErr w:type="spellStart"/>
      <w:r w:rsidRPr="00AA3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скорочтению</w:t>
      </w:r>
      <w:proofErr w:type="spellEnd"/>
      <w:r w:rsidRPr="00AA3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A3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5D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5850" cy="3235851"/>
            <wp:effectExtent l="0" t="0" r="0" b="3175"/>
            <wp:docPr id="13" name="Рисунок 13" descr="https://www.planeta-kniga.ru/upload/medialibrary/7af/7af14c8a11e78b84cefda64700312ea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planeta-kniga.ru/upload/medialibrary/7af/7af14c8a11e78b84cefda64700312ea9.jpe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224" cy="323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D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1100" cy="3275409"/>
            <wp:effectExtent l="0" t="0" r="0" b="1270"/>
            <wp:docPr id="12" name="Рисунок 12" descr="https://www.planeta-kniga.ru/upload/medialibrary/494/49498d475f17808777a64c2901f1ca0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planeta-kniga.ru/upload/medialibrary/494/49498d475f17808777a64c2901f1ca0f.jpe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774" cy="32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BA3" w:rsidRPr="00AA3BA3" w:rsidRDefault="00AA3BA3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этих пособиях собраны необычные тексты-задания, работа с которыми поможет школьникам значительно повысить скорость чтения. Выполняя их, ребенок научится читать без артикуляции, видеть предложения целиком, концентрироваться на чтении. К каждому тексту предлагается несколько вопросов на проверку осознанности и практические задания для закрепления навыков. Здесь ученик встретится с текстами, написанными "вверх ногами", "зашумленными" текстами (с наложенными "паутинками" или "решетками"), без пробелов, с использованием разных шрифтов, деформированными и многими другими текстами "со странностями". </w:t>
      </w:r>
    </w:p>
    <w:p w:rsidR="00AA3BA3" w:rsidRPr="00AA3BA3" w:rsidRDefault="00AA3BA3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для примера текст с закрытой верхней частью строк. Это упражнение расширяет поле зрения и предупреждает регрессию глаз. </w:t>
      </w:r>
    </w:p>
    <w:p w:rsidR="00AA3BA3" w:rsidRPr="00AA3BA3" w:rsidRDefault="00AA3BA3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r w:rsidRPr="002C5D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487" cy="6891883"/>
            <wp:effectExtent l="0" t="0" r="635" b="4445"/>
            <wp:docPr id="11" name="Рисунок 11" descr="https://www.planeta-kniga.ru/upload/medialibrary/486/4867fc9a32729debbfb685860ac30bf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planeta-kniga.ru/upload/medialibrary/486/4867fc9a32729debbfb685860ac30bfd.jpe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661" cy="689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88695F" w:rsidRPr="002C5DAE" w:rsidRDefault="0088695F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95F" w:rsidRPr="002C5DAE" w:rsidRDefault="0088695F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A7C" w:rsidRDefault="001E1A7C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A7C" w:rsidRDefault="001E1A7C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A7C" w:rsidRDefault="001E1A7C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A7C" w:rsidRDefault="001E1A7C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A7C" w:rsidRDefault="001E1A7C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BA3" w:rsidRPr="002C5DAE" w:rsidRDefault="00AA3BA3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одно красивое задание - </w:t>
      </w:r>
      <w:r w:rsidRPr="00AA3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 с использованием разных шрифтов</w:t>
      </w:r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Такого рода упражнение можно подготовить и самостоятельно, выбрав любой понравившийся отрывок. Для этого всего лишь нужно в обычном текстовом редакторе набрать текст разными шрифтами. </w:t>
      </w:r>
    </w:p>
    <w:p w:rsidR="00AA3BA3" w:rsidRPr="002C5DAE" w:rsidRDefault="00AA3BA3" w:rsidP="002C5DA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D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2582" cy="6936740"/>
            <wp:effectExtent l="0" t="0" r="4445" b="0"/>
            <wp:docPr id="10" name="Рисунок 10" descr="https://www.planeta-kniga.ru/upload/medialibrary/108/1087bfc47b624050bc0df9151c3ce93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planeta-kniga.ru/upload/medialibrary/108/1087bfc47b624050bc0df9151c3ce93c.jpe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75" cy="694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AA3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E1A7C" w:rsidRDefault="001E1A7C" w:rsidP="001E1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A7C" w:rsidRDefault="001E1A7C" w:rsidP="001E1A7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образовании существует ряд проблем. Одна из них заключается в том, что успех в школе не всегда означает успех в жизни. Именно поэтому для совершенствования качества образования, которое поможет человеку реализовать свой потенциал, на первый план выходит развитие функциональной грамотности школьников. </w:t>
      </w:r>
    </w:p>
    <w:p w:rsidR="001E1A7C" w:rsidRDefault="001E1A7C" w:rsidP="001E1A7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Функциональная грамотность - это определенный уровень знаний, умений и навыков, обеспечивающих нормальное функционирование личности в системе социальных отношений, т.е. её смысл состоит в приближении образовательной деятельности к жизни. Сущность функциональной грамотности заключается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общении и социальных отношениях. </w:t>
      </w:r>
    </w:p>
    <w:p w:rsidR="001E1A7C" w:rsidRDefault="001E1A7C" w:rsidP="001E1A7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Развитие функциональной грамотности в начальной школе является актуальной задачей педагога. </w:t>
      </w:r>
    </w:p>
    <w:p w:rsidR="001E1A7C" w:rsidRDefault="001E1A7C" w:rsidP="001E1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A7C" w:rsidRDefault="001E1A7C" w:rsidP="001E1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A7C" w:rsidRDefault="001E1A7C" w:rsidP="001E1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A7C" w:rsidRDefault="001E1A7C" w:rsidP="001E1A7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A7C" w:rsidRDefault="001E1A7C" w:rsidP="001E1A7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Источники:</w:t>
      </w:r>
    </w:p>
    <w:p w:rsidR="001E1A7C" w:rsidRDefault="001E1A7C" w:rsidP="001E1A7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https://znanio.ru/media/kreativnoe-myshlenie-v-ramkah-funktsionalnoj-gramotnosti-shkolnikov-2656599</w:t>
      </w:r>
    </w:p>
    <w:p w:rsidR="001E1A7C" w:rsidRDefault="002543D4" w:rsidP="001E1A7C">
      <w:pPr>
        <w:spacing w:after="0" w:line="276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1E1A7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https://domodsch1.edumsko.ru/attestation/pisa/post/1206164</w:t>
        </w:r>
      </w:hyperlink>
    </w:p>
    <w:p w:rsidR="001E1A7C" w:rsidRDefault="002543D4" w:rsidP="001E1A7C">
      <w:pPr>
        <w:spacing w:after="0" w:line="276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1E1A7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https://school66.edu.yar.ru/funktsionalnaya_gramotnost/matematicheskaya_gramotnost.html</w:t>
        </w:r>
      </w:hyperlink>
    </w:p>
    <w:p w:rsidR="001E1A7C" w:rsidRDefault="002543D4" w:rsidP="001E1A7C">
      <w:pPr>
        <w:spacing w:after="0" w:line="276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1E1A7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https://school67.edu.yar.ru/funktsionalnaya_gramotnost/formirovanie_fg_v_nachalnoy_34.html</w:t>
        </w:r>
      </w:hyperlink>
    </w:p>
    <w:p w:rsidR="001E1A7C" w:rsidRDefault="002543D4" w:rsidP="001E1A7C">
      <w:pPr>
        <w:spacing w:after="0" w:line="276" w:lineRule="auto"/>
        <w:ind w:firstLine="567"/>
        <w:rPr>
          <w:rStyle w:val="a4"/>
          <w:rFonts w:eastAsia="Times New Roman"/>
          <w:color w:val="000000" w:themeColor="text1"/>
          <w:lang w:eastAsia="ru-RU"/>
        </w:rPr>
      </w:pPr>
      <w:hyperlink r:id="rId22" w:history="1">
        <w:r w:rsidR="001E1A7C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https://urok.1sept.ru/articles/693229</w:t>
        </w:r>
      </w:hyperlink>
      <w:r w:rsidR="001E1A7C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</w:t>
      </w:r>
    </w:p>
    <w:p w:rsidR="002C5DAE" w:rsidRPr="00AA3BA3" w:rsidRDefault="002C5DAE" w:rsidP="001E1A7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5DAE" w:rsidRPr="00AA3BA3" w:rsidSect="0025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86F6D"/>
    <w:multiLevelType w:val="multilevel"/>
    <w:tmpl w:val="1662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222AA"/>
    <w:multiLevelType w:val="multilevel"/>
    <w:tmpl w:val="3BBC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509FA"/>
    <w:multiLevelType w:val="hybridMultilevel"/>
    <w:tmpl w:val="D61EE148"/>
    <w:lvl w:ilvl="0" w:tplc="8C865A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D4B8A"/>
    <w:multiLevelType w:val="multilevel"/>
    <w:tmpl w:val="6DE8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012355"/>
    <w:multiLevelType w:val="multilevel"/>
    <w:tmpl w:val="3414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CA3EA6"/>
    <w:multiLevelType w:val="hybridMultilevel"/>
    <w:tmpl w:val="6124281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B9E3CEC"/>
    <w:multiLevelType w:val="multilevel"/>
    <w:tmpl w:val="C188334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3BA3"/>
    <w:rsid w:val="001E1A7C"/>
    <w:rsid w:val="002543D4"/>
    <w:rsid w:val="002C5DAE"/>
    <w:rsid w:val="00643F2A"/>
    <w:rsid w:val="00702CD6"/>
    <w:rsid w:val="0088695F"/>
    <w:rsid w:val="00A30038"/>
    <w:rsid w:val="00AA3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D4"/>
  </w:style>
  <w:style w:type="paragraph" w:styleId="2">
    <w:name w:val="heading 2"/>
    <w:basedOn w:val="a"/>
    <w:link w:val="20"/>
    <w:uiPriority w:val="9"/>
    <w:qFormat/>
    <w:rsid w:val="00AA3B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AA3B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AA3BA3"/>
  </w:style>
  <w:style w:type="character" w:customStyle="1" w:styleId="20">
    <w:name w:val="Заголовок 2 Знак"/>
    <w:basedOn w:val="a0"/>
    <w:link w:val="2"/>
    <w:uiPriority w:val="9"/>
    <w:rsid w:val="00AA3B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3B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A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3BA3"/>
    <w:rPr>
      <w:color w:val="0000FF"/>
      <w:u w:val="single"/>
    </w:rPr>
  </w:style>
  <w:style w:type="character" w:customStyle="1" w:styleId="article">
    <w:name w:val="article"/>
    <w:basedOn w:val="a0"/>
    <w:rsid w:val="00AA3BA3"/>
  </w:style>
  <w:style w:type="paragraph" w:styleId="a5">
    <w:name w:val="List Paragraph"/>
    <w:basedOn w:val="a"/>
    <w:uiPriority w:val="34"/>
    <w:qFormat/>
    <w:rsid w:val="00AA3BA3"/>
    <w:pPr>
      <w:ind w:left="720"/>
      <w:contextualSpacing/>
    </w:pPr>
  </w:style>
  <w:style w:type="character" w:customStyle="1" w:styleId="markedcontent">
    <w:name w:val="markedcontent"/>
    <w:basedOn w:val="a0"/>
    <w:rsid w:val="002C5DAE"/>
  </w:style>
  <w:style w:type="paragraph" w:styleId="a6">
    <w:name w:val="Balloon Text"/>
    <w:basedOn w:val="a"/>
    <w:link w:val="a7"/>
    <w:uiPriority w:val="99"/>
    <w:semiHidden/>
    <w:unhideWhenUsed/>
    <w:rsid w:val="0070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9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0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4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85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57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70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78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06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2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66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0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33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355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9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9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59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2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28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799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s://school67.edu.yar.ru/funktsionalnaya_gramotnost/formirovanie_fg_v_nachalnoy_34.html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s://school66.edu.yar.ru/funktsionalnaya_gramotnost/matematicheskaya_gramotnost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s://domodsch1.edumsko.ru/attestation/pisa/post/120616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urok.1sept.ru/articles/6932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Чернышева</dc:creator>
  <cp:lastModifiedBy>admi</cp:lastModifiedBy>
  <cp:revision>4</cp:revision>
  <dcterms:created xsi:type="dcterms:W3CDTF">2023-01-08T05:04:00Z</dcterms:created>
  <dcterms:modified xsi:type="dcterms:W3CDTF">2023-01-08T05:04:00Z</dcterms:modified>
</cp:coreProperties>
</file>